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</w:t>
      </w:r>
    </w:p>
    <w:p>
      <w:pPr>
        <w:jc w:val="center"/>
        <w:rPr>
          <w:del w:id="58" w:author="文印室" w:date="2023-07-18T09:10:31Z"/>
          <w:rFonts w:hint="eastAsia" w:ascii="长城小标宋体" w:hAnsi="长城小标宋体" w:eastAsia="长城小标宋体" w:cs="长城小标宋体"/>
          <w:sz w:val="44"/>
          <w:szCs w:val="52"/>
          <w:lang w:val="en-US" w:eastAsia="zh-CN"/>
        </w:rPr>
      </w:pPr>
    </w:p>
    <w:p>
      <w:pPr>
        <w:jc w:val="both"/>
        <w:rPr>
          <w:rFonts w:hint="eastAsia" w:ascii="长城小标宋体" w:hAnsi="长城小标宋体" w:eastAsia="长城小标宋体" w:cs="长城小标宋体"/>
          <w:sz w:val="44"/>
          <w:szCs w:val="52"/>
          <w:lang w:val="en-US" w:eastAsia="zh-CN"/>
        </w:rPr>
        <w:pPrChange w:id="59" w:author="文印室" w:date="2023-07-18T09:10:30Z">
          <w:pPr>
            <w:jc w:val="center"/>
          </w:pPr>
        </w:pPrChange>
      </w:pPr>
    </w:p>
    <w:p>
      <w:pPr>
        <w:jc w:val="center"/>
        <w:rPr>
          <w:rFonts w:hint="eastAsia" w:ascii="长城小标宋体" w:hAnsi="长城小标宋体" w:eastAsia="长城小标宋体" w:cs="长城小标宋体"/>
          <w:sz w:val="32"/>
          <w:szCs w:val="40"/>
        </w:rPr>
      </w:pPr>
      <w:r>
        <w:rPr>
          <w:rFonts w:hint="eastAsia" w:ascii="长城小标宋体" w:hAnsi="长城小标宋体" w:eastAsia="长城小标宋体" w:cs="长城小标宋体"/>
          <w:sz w:val="44"/>
          <w:szCs w:val="52"/>
        </w:rPr>
        <w:t>科技</w:t>
      </w:r>
      <w:r>
        <w:rPr>
          <w:rFonts w:hint="eastAsia" w:ascii="长城小标宋体" w:hAnsi="长城小标宋体" w:eastAsia="长城小标宋体" w:cs="长城小标宋体"/>
          <w:color w:val="auto"/>
          <w:sz w:val="44"/>
          <w:szCs w:val="52"/>
        </w:rPr>
        <w:t>企业孵化器</w:t>
      </w:r>
      <w:r>
        <w:rPr>
          <w:rFonts w:hint="eastAsia" w:ascii="长城小标宋体" w:hAnsi="长城小标宋体" w:eastAsia="长城小标宋体" w:cs="长城小标宋体"/>
          <w:color w:val="auto"/>
          <w:sz w:val="44"/>
          <w:szCs w:val="52"/>
          <w:lang w:eastAsia="zh-CN"/>
        </w:rPr>
        <w:t>绩效评价表</w:t>
      </w:r>
      <w:r>
        <w:rPr>
          <w:rFonts w:hint="eastAsia" w:ascii="长城小标宋体" w:hAnsi="长城小标宋体" w:eastAsia="长城小标宋体" w:cs="长城小标宋体"/>
          <w:sz w:val="32"/>
          <w:szCs w:val="40"/>
        </w:rPr>
        <w:t>（</w:t>
      </w:r>
      <w:r>
        <w:rPr>
          <w:rFonts w:hint="eastAsia" w:ascii="长城小标宋体" w:hAnsi="长城小标宋体" w:eastAsia="长城小标宋体" w:cs="长城小标宋体"/>
          <w:sz w:val="32"/>
          <w:szCs w:val="40"/>
          <w:lang w:val="en-US" w:eastAsia="zh-CN"/>
        </w:rPr>
        <w:t>提纲</w:t>
      </w:r>
      <w:r>
        <w:rPr>
          <w:rFonts w:hint="eastAsia" w:ascii="长城小标宋体" w:hAnsi="长城小标宋体" w:eastAsia="长城小标宋体" w:cs="长城小标宋体"/>
          <w:sz w:val="32"/>
          <w:szCs w:val="40"/>
        </w:rPr>
        <w:t>）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Lines="0" w:beforeAutospacing="0" w:after="120" w:afterLines="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Lines="0" w:beforeAutospacing="0" w:after="120" w:afterLines="0" w:afterAutospacing="0" w:line="800" w:lineRule="exact"/>
        <w:ind w:firstLine="896" w:firstLineChars="236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Lines="0" w:beforeAutospacing="0" w:after="120" w:afterLines="0" w:afterAutospacing="0" w:line="80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Lines="0" w:beforeAutospacing="0" w:after="120" w:afterLines="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Lines="0" w:beforeAutospacing="0" w:after="0" w:afterLines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Lines="0" w:beforeAutospacing="0" w:after="120" w:afterLines="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default" w:ascii="黑体" w:hAnsi="Times New Roman" w:eastAsia="黑体"/>
          <w:color w:val="000000"/>
          <w:sz w:val="30"/>
          <w:szCs w:val="30"/>
          <w:lang w:val="en-US" w:eastAsia="zh-CN"/>
        </w:rPr>
        <w:t>组织推荐单位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0" w:beforeLines="0" w:beforeAutospacing="0" w:after="0" w:afterLines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Lines="0" w:beforeAutospacing="0" w:after="0" w:afterLines="0" w:afterAutospacing="0" w:line="600" w:lineRule="exact"/>
        <w:jc w:val="both"/>
        <w:rPr>
          <w:del w:id="60" w:author="文印室" w:date="2023-07-18T09:10:29Z"/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Lines="0" w:beforeAutospacing="0" w:after="0" w:afterLines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  <w:lang w:eastAsia="zh-CN"/>
        </w:rPr>
      </w:pPr>
      <w:r>
        <w:rPr>
          <w:rFonts w:hint="eastAsia" w:ascii="黑体" w:hAnsi="Times New Roman" w:eastAsia="黑体"/>
          <w:sz w:val="30"/>
          <w:szCs w:val="30"/>
          <w:lang w:eastAsia="zh-CN"/>
        </w:rPr>
        <w:t>山西省科学技术厅</w:t>
      </w:r>
    </w:p>
    <w:p>
      <w:pPr>
        <w:pStyle w:val="5"/>
        <w:snapToGrid w:val="0"/>
        <w:spacing w:before="0" w:beforeLines="0" w:beforeAutospacing="0" w:after="0" w:afterLines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  <w:lang w:val="en-US" w:eastAsia="zh-CN"/>
        </w:r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23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381"/>
        <w:gridCol w:w="299"/>
        <w:gridCol w:w="55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eastAsia="zh-CN"/>
                <w:rPrChange w:id="61" w:author="文印室" w:date="2023-07-18T09:10:36Z">
                  <w:rPr>
                    <w:rFonts w:hint="eastAsia" w:ascii="华文中宋" w:hAnsi="华文中宋" w:eastAsia="华文中宋"/>
                    <w:sz w:val="28"/>
                    <w:lang w:eastAsia="zh-CN"/>
                  </w:rPr>
                </w:rPrChange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sz w:val="28"/>
                <w:rPrChange w:id="62" w:author="文印室" w:date="2023-07-18T09:10:36Z">
                  <w:rPr>
                    <w:rFonts w:hint="eastAsia" w:ascii="华文中宋" w:hAnsi="华文中宋" w:eastAsia="华文中宋"/>
                    <w:sz w:val="28"/>
                  </w:rPr>
                </w:rPrChange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7457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2230" w:type="dxa"/>
            <w:gridSpan w:val="5"/>
            <w:noWrap w:val="0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5"/>
            <w:noWrap w:val="0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4"/>
            <w:noWrap w:val="0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4"/>
            <w:noWrap w:val="0"/>
            <w:vAlign w:val="center"/>
          </w:tcPr>
          <w:p>
            <w:pPr>
              <w:snapToGrid w:val="0"/>
              <w:ind w:left="8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745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综合□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eastAsia="zh-CN"/>
                <w:rPrChange w:id="63" w:author="文印室" w:date="2023-07-18T09:10:39Z">
                  <w:rPr>
                    <w:rFonts w:hint="eastAsia" w:ascii="华文中宋" w:hAnsi="华文中宋" w:eastAsia="华文中宋"/>
                    <w:sz w:val="28"/>
                    <w:lang w:eastAsia="zh-CN"/>
                  </w:rPr>
                </w:rPrChange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913" w:type="dxa"/>
            <w:gridSpan w:val="3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3"/>
            <w:noWrap w:val="0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7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22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7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tbl>
      <w:tblPr>
        <w:tblStyle w:val="7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64" w:author="文印室" w:date="2023-07-18T09:10:47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65" w:author="文印室" w:date="2023-07-18T09:10:47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、202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66" w:author="文印室" w:date="2023-07-18T09:10:47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67" w:author="文印室" w:date="2023-07-18T09:10:47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年度工作概述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188" w:type="dxa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88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68" w:author="文印室" w:date="2023-07-18T09:10:52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69" w:author="文印室" w:date="2023-07-18T09:10:52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、公共技术服务平台建设和开展技术服务情况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9188" w:type="dxa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（指孵化器开展线上线下平台建设、专业技术服务平台建设、提供专业技术服务的情况。）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8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70" w:author="文印室" w:date="2023-07-18T09:10:58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五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71" w:author="文印室" w:date="2023-07-18T09:10:58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、开展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72" w:author="文印室" w:date="2023-07-18T09:10:58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科技企业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73" w:author="文印室" w:date="2023-07-18T09:10:58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孵化器 建设工作及成效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188" w:type="dxa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（指孵化器提供覆盖从种子苗圃、创业团队、小微企业、到成熟企业的全流程服务情况。）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88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74" w:author="文印室" w:date="2023-07-18T09:11:03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75" w:author="文印室" w:date="2023-07-18T09:11:03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、带动区域创新创业情况/对区域产业发展促进情况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9188" w:type="dxa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（指综合孵化器落实科技创新创业政策情况，包括面向大学生创业团队开放一定比例的免费孵化空间，为大学生创业提供专门服务指导、孵化器享受税收优惠情况及问题障碍等，以及推动孵化器联盟、协会建设，提升区域孵化整体水平开展的工作及成效，开展创新创业活动营造区域创新创业文化氛围情况等。或指专业孵化器落实科技创新创业政策情况，包括面向大学生创业团队开放一定比例的免费孵化空间，为大学生创业提供专门服务指导、孵化器享受税收优惠情况及问题障碍等，以及在服务区域产业发展、促进区域产业集聚、打造产业创新生态方面开展的工作及成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188" w:type="dxa"/>
            <w:vAlign w:val="center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76" w:author="文印室" w:date="2023-07-18T09:11:09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七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77" w:author="文印室" w:date="2023-07-18T09:11:09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、创业辅导和创业导师工作开展情况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9188" w:type="dxa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8" w:type="dxa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lang w:val="en-US" w:eastAsia="zh-CN"/>
                <w:rPrChange w:id="78" w:author="文印室" w:date="2023-07-18T09:11:13Z">
                  <w:rPr>
                    <w:rFonts w:hint="eastAsia"/>
                    <w:b/>
                    <w:bCs/>
                    <w:kern w:val="0"/>
                    <w:sz w:val="28"/>
                    <w:szCs w:val="36"/>
                    <w:lang w:val="en-US" w:eastAsia="zh-CN"/>
                  </w:rPr>
                </w:rPrChange>
              </w:rPr>
              <w:t>八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36"/>
                <w:rPrChange w:id="79" w:author="文印室" w:date="2023-07-18T09:11:13Z">
                  <w:rPr>
                    <w:rFonts w:hint="eastAsia"/>
                    <w:b/>
                    <w:bCs/>
                    <w:kern w:val="0"/>
                    <w:sz w:val="28"/>
                    <w:szCs w:val="36"/>
                  </w:rPr>
                </w:rPrChange>
              </w:rPr>
              <w:t>、其他特色工作及出色服务案例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188" w:type="dxa"/>
          </w:tcPr>
          <w:p>
            <w:pPr>
              <w:rPr>
                <w:kern w:val="0"/>
                <w:sz w:val="20"/>
              </w:rPr>
            </w:pPr>
          </w:p>
        </w:tc>
      </w:tr>
    </w:tbl>
    <w:p/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以下单独成册：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7" w:right="1474" w:bottom="1701" w:left="1587" w:header="851" w:footer="1474" w:gutter="0"/>
          <w:pgNumType w:fmt="numberInDash"/>
          <w:cols w:space="720" w:num="1"/>
          <w:titlePg/>
          <w:docGrid w:type="lines" w:linePitch="593" w:charSpace="0"/>
        </w:sectPr>
      </w:pP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6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969"/>
        <w:gridCol w:w="1750"/>
        <w:gridCol w:w="1350"/>
        <w:gridCol w:w="1336"/>
        <w:gridCol w:w="1323"/>
        <w:gridCol w:w="1186"/>
        <w:gridCol w:w="1241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0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360"/>
        </w:tabs>
        <w:jc w:val="center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材料要求加盖在孵企业公章（公章不可复印）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不少于3个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获得投融资的在孵企业案例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注：在孵企业定义参照《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山西省</w:t>
      </w:r>
      <w:r>
        <w:rPr>
          <w:rFonts w:hint="eastAsia" w:ascii="仿宋" w:hAnsi="仿宋" w:eastAsia="仿宋" w:cs="仿宋"/>
          <w:sz w:val="28"/>
          <w:szCs w:val="28"/>
        </w:rPr>
        <w:t>科技企业孵化器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认定和</w:t>
      </w:r>
      <w:r>
        <w:rPr>
          <w:rFonts w:hint="eastAsia" w:ascii="仿宋" w:hAnsi="仿宋" w:eastAsia="仿宋" w:cs="仿宋"/>
          <w:sz w:val="28"/>
          <w:szCs w:val="28"/>
        </w:rPr>
        <w:t>管理办法》第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章第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条。</w:t>
      </w:r>
    </w:p>
    <w:p/>
    <w:sectPr>
      <w:footerReference r:id="rId5" w:type="default"/>
      <w:pgSz w:w="16838" w:h="11906" w:orient="landscape"/>
      <w:pgMar w:top="1746" w:right="1440" w:bottom="174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长城小标宋体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ins w:id="0" w:author="文印室" w:date="2023-07-18T09:10:04Z"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</w:pPr>
                            <w:ins w:id="2" w:author="文印室" w:date="2023-07-18T09:10:04Z">
                              <w:r>
                                <w:rPr/>
                                <w:fldChar w:fldCharType="begin"/>
                              </w:r>
                            </w:ins>
                            <w:ins w:id="3" w:author="文印室" w:date="2023-07-18T09:10:04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文印室" w:date="2023-07-18T09:10:04Z">
                              <w:r>
                                <w:rPr/>
                                <w:fldChar w:fldCharType="separate"/>
                              </w:r>
                            </w:ins>
                            <w:ins w:id="5" w:author="文印室" w:date="2023-07-18T09:10:04Z">
                              <w:r>
                                <w:rPr/>
                                <w:t>- 2 -</w:t>
                              </w:r>
                            </w:ins>
                            <w:ins w:id="6" w:author="文印室" w:date="2023-07-18T09:10:04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9rPKyQIAAOwFAAAOAAAAZHJz&#10;L2Uyb0RvYy54bWytVM2O0zAQviPxDpbv2STdtJtGm666zQYhVexKC+LsOk4T4diW7f4siCu8AScu&#10;3HmufQ7GbtPuLgghoAd3nBnPzPfNz/nFtuNozbRppchxfBJhxASVVSuWOX7zugxSjIwloiJcCpbj&#10;O2bwxeT5s/ONythANpJXTCNwIky2UTlurFVZGBrasI6YE6mYAGUtdUcsXPUyrDTZgPeOh4MoGoUb&#10;qSulJWXGwNdip8QT77+uGbXXdW2YRTzHkJv1p/bnwp3h5JxkS01U09J9GuQvsuhIKyDowVVBLEEr&#10;3f7kqmuplkbW9oTKLpR13VLmMQCaOHqC5rYhinksQI5RB5rM/3NLX61vNGqrHA8xEqSDEt1/+Xz/&#10;9fv9t09o6OjZKJOB1a0CO7u9lNscW71ivcrAdwd8W+vO/QMkBCbA9d2BX7a1iMLHOB2kaQQqCrr+&#10;AiHC43OljX3BZIeckGMNBfS8kvXc2J1pb+KiCVm2nPsicoE2OR6dDiP/4KAB51w4W8gCfOylXXE+&#10;jKPxVXqVJkEyGF0FSVQUwbScJcGojM+GxWkxmxXxR+cvTrKmrSomXLy+UeLkzwqxb9ldiQ+tYiRv&#10;K+fOpWT0cjHjGq0JNGrpf45hSP6BWfg4Da8GVE8gxYMkuhyMg3KUngVJmQyD8VmUBlE8vhyPomSc&#10;FOVjSPNWsH+H9Ij9B0mTzBXsgG3BCX33W2gunSM0YKAvXOhacddvTrLbxRYocuJCVnfQnlru5tso&#10;WrYQdE6MvSEaBhp6DpaUvYaj5hL6RO4ljBqp3//qu7OH8oIWow0siBwL2GAY8ZcC5s/tkl7QvbDo&#10;BbHqZhIKGcPyU9SL8EBb3ou1lt1b2FxTF6Mm3IBjIihEg+nqxZmF214JG5Cy6fRwXyndLpvjY9gm&#10;iti5uFV0P5++q9R0ZWFE/OQciQJ23QVWiud5v/7cznp491bHJT35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V9rPKyQIAAOwFAAAOAAAAAAAAAAEAIAAAADUBAABkcnMvZTJvRG9jLnhtbFBL&#10;BQYAAAAABgAGAFkBAABw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</w:pPr>
                      <w:ins w:id="7" w:author="文印室" w:date="2023-07-18T09:10:04Z">
                        <w:r>
                          <w:rPr/>
                          <w:fldChar w:fldCharType="begin"/>
                        </w:r>
                      </w:ins>
                      <w:ins w:id="8" w:author="文印室" w:date="2023-07-18T09:10:04Z">
                        <w:r>
                          <w:rPr/>
                          <w:instrText xml:space="preserve"> PAGE  \* MERGEFORMAT </w:instrText>
                        </w:r>
                      </w:ins>
                      <w:ins w:id="9" w:author="文印室" w:date="2023-07-18T09:10:04Z">
                        <w:r>
                          <w:rPr/>
                          <w:fldChar w:fldCharType="separate"/>
                        </w:r>
                      </w:ins>
                      <w:ins w:id="10" w:author="文印室" w:date="2023-07-18T09:10:04Z">
                        <w:r>
                          <w:rPr/>
                          <w:t>- 2 -</w:t>
                        </w:r>
                      </w:ins>
                      <w:ins w:id="11" w:author="文印室" w:date="2023-07-18T09:10:04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  <w:ins w:id="12" w:author="文印室" w:date="2023-07-18T09:09:5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tabs>
                                <w:tab w:val="right" w:pos="8307"/>
                                <w:tab w:val="clear" w:pos="8306"/>
                              </w:tabs>
                              <w:snapToGrid w:val="0"/>
                              <w:spacing w:after="0" w:afterLines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FBrmyQIAAOwFAAAOAAAAZHJz&#10;L2Uyb0RvYy54bWytVM2O0zAQviPxDpbv2SRttptUm666zQYhVexKC+LsOk4T4diW7f4siCu8AScu&#10;3HmufQ7GbtPuLgghoAd3nBnPzPfNz/nFtuNozbRppchxfBJhxASVVSuWOX7zugxSjIwloiJcCpbj&#10;O2bwxeT5s/ONGrOBbCSvmEbgRJjxRuW4sVaNw9DQhnXEnEjFBChrqTti4aqXYaXJBrx3PBxE0Sjc&#10;SF0pLSkzBr4WOyWeeP91zai9rmvDLOI5htysP7U/F+4MJ+dkvNRENS3dp0H+IouOtAKCHlwVxBK0&#10;0u1PrrqWamlkbU+o7EJZ1y1lHgOgiaMnaG4bopjHAuQYdaDJ/D+39NX6RqO2yvEQI0E6KNH9l8/3&#10;X7/ff/uEho6ejTJjsLpVYGe3l3KbY6tXrFcZ+O6Ab2vduX+AhMAEuL478Mu2FlH4GKeDNI1ARUHX&#10;XyBEeHyutLEvmOyQE3KsoYCeV7KeG7sz7U1cNCHLlnNfRC7QJsej4WnkHxw04JwLZwtZgI+9tCvO&#10;hyzKrtKrNAmSwegqSKKiCKblLAlGZXx2WgyL2ayIPzp/cTJu2qpiwsXrGyVO/qwQ+5bdlfjQKkby&#10;tnLuXEpGLxczrtGaQKOW/ucYhuQfmIWP0/BqQPUEUjxIostBFpSj9CxIyuQ0yM6iNIji7DIbRUmW&#10;FOVjSPNWsH+H9Ij9B0mTsSvYAduCE/rut9BcOkdowEBfuNC14q7fnGS3iy1Q5MSFrO6gPbXczbdR&#10;tGwh6JwYe0M0DDT0HCwpew1HzSX0idxLGDVSv//Vd2cP5QUtRhtYEDkWsMEw4i8FzJ/bJb2ge2HR&#10;C2LVzSQUMoblp6gX4YG2vBdrLbu3sLmmLkZNuAHHRFCIBtPVizMLt70SNiBl0+nhvlK6XTbHx7BN&#10;FLFzcavofj59V6npysKI+Mk5EgXsugusFM/zfv25nfXw7q2OS3ry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HFBrmyQIAAOwFAAAOAAAAAAAAAAEAIAAAADUBAABkcnMvZTJvRG9jLnhtbFBL&#10;BQYAAAAABgAGAFkBAABw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tabs>
                          <w:tab w:val="right" w:pos="8307"/>
                          <w:tab w:val="clear" w:pos="8306"/>
                        </w:tabs>
                        <w:snapToGrid w:val="0"/>
                        <w:spacing w:after="0" w:afterLines="0"/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</w:ins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14" w:author="文印室" w:date="2023-07-18T09:09:5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</w:pPr>
                            <w:ins w:id="16" w:author="文印室" w:date="2023-07-18T09:09:55Z">
                              <w:r>
                                <w:rPr/>
                                <w:fldChar w:fldCharType="begin"/>
                              </w:r>
                            </w:ins>
                            <w:ins w:id="17" w:author="文印室" w:date="2023-07-18T09:09:55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18" w:author="文印室" w:date="2023-07-18T09:09:55Z">
                              <w:r>
                                <w:rPr/>
                                <w:fldChar w:fldCharType="separate"/>
                              </w:r>
                            </w:ins>
                            <w:ins w:id="19" w:author="文印室" w:date="2023-07-18T09:09:55Z">
                              <w:r>
                                <w:rPr/>
                                <w:t>- 1 -</w:t>
                              </w:r>
                            </w:ins>
                            <w:ins w:id="20" w:author="文印室" w:date="2023-07-18T09:09:55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</w:pPr>
                      <w:ins w:id="21" w:author="文印室" w:date="2023-07-18T09:09:55Z">
                        <w:r>
                          <w:rPr/>
                          <w:fldChar w:fldCharType="begin"/>
                        </w:r>
                      </w:ins>
                      <w:ins w:id="22" w:author="文印室" w:date="2023-07-18T09:09:55Z">
                        <w:r>
                          <w:rPr/>
                          <w:instrText xml:space="preserve"> PAGE  \* MERGEFORMAT </w:instrText>
                        </w:r>
                      </w:ins>
                      <w:ins w:id="23" w:author="文印室" w:date="2023-07-18T09:09:55Z">
                        <w:r>
                          <w:rPr/>
                          <w:fldChar w:fldCharType="separate"/>
                        </w:r>
                      </w:ins>
                      <w:ins w:id="24" w:author="文印室" w:date="2023-07-18T09:09:55Z">
                        <w:r>
                          <w:rPr/>
                          <w:t>- 1 -</w:t>
                        </w:r>
                      </w:ins>
                      <w:ins w:id="25" w:author="文印室" w:date="2023-07-18T09:09:55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rPrChange w:id="26" w:author="文印室" w:date="2023-07-18T09:11:47Z"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rPrChange>
                            </w:rPr>
                          </w:pPr>
                          <w:ins w:id="27" w:author="文印室" w:date="2023-07-18T09:11:32Z"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rPrChange w:id="28" w:author="文印室" w:date="2023-07-18T09:11:47Z"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</w:rPrChange>
                              </w:rPr>
                              <w:fldChar w:fldCharType="begin"/>
                            </w:r>
                          </w:ins>
                          <w:ins w:id="30" w:author="文印室" w:date="2023-07-18T09:11:32Z"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rPrChange w:id="31" w:author="文印室" w:date="2023-07-18T09:11:47Z"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</w:rPrChange>
                              </w:rPr>
                              <w:instrText xml:space="preserve"> PAGE  \* MERGEFORMAT </w:instrText>
                            </w:r>
                          </w:ins>
                          <w:ins w:id="33" w:author="文印室" w:date="2023-07-18T09:11:32Z"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rPrChange w:id="34" w:author="文印室" w:date="2023-07-18T09:11:47Z"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</w:rPrChange>
                              </w:rPr>
                              <w:fldChar w:fldCharType="separate"/>
                            </w:r>
                          </w:ins>
                          <w:ins w:id="36" w:author="文印室" w:date="2023-07-18T09:11:32Z"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rPrChange w:id="37" w:author="文印室" w:date="2023-07-18T09:11:47Z"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</w:rPrChange>
                              </w:rPr>
                              <w:t>- 1 -</w:t>
                            </w:r>
                          </w:ins>
                          <w:ins w:id="39" w:author="文印室" w:date="2023-07-18T09:11:32Z"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rPrChange w:id="40" w:author="文印室" w:date="2023-07-18T09:11:47Z"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</w:rPrChange>
                              </w:rPr>
                              <w:fldChar w:fldCharType="end"/>
                            </w:r>
                          </w:ins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fAeq4vUBAADBAwAADgAAAGRy&#10;cy9lMm9Eb2MueG1srVPNjtMwEL4j8Q6W7zTp7hahqOlq2VUR0vIjLTzA1HEai8Rjjd0m5QHgDThx&#10;4c5z9TkYO223wA1xscYz42+++WY8vx66Vmw1eYO2lNNJLoW2Citj16X8+GH57IUUPoCtoEWrS7nT&#10;Xl4vnj6Z967QF9hgW2kSDGJ90btSNiG4Isu8anQHfoJOWw7WSB0EvtI6qwh6Ru/a7CLPn2c9UuUI&#10;lfaevXdjUC4Sfl1rFd7VtddBtKVkbiGdlM5VPLPFHIo1gWuMOtCAf2DRgbFc9AR1BwHEhsxfUJ1R&#10;hB7rMFHYZVjXRunUA3czzf/o5qEBp1MvLI53J5n8/4NVb7fvSZiKZyeFhY5HtP/2df/95/7HFzGN&#10;8vTOF5z14DgvDC9xKGWgTaQFhXf3qD55YfG2AbvWN0TYNxoqZpiS+H12BjCi+Qi16t9gxdVgEzBh&#10;DTV1EZM1EVyDh7U7DUgPQSh2Xl3NppczKRSHLi7zWT6LDDMojo8d+fBKYyeiUUri+Sdw2N77MKYe&#10;U2Iti0vTtuyHorW/ORgzehL5yHdkHobVwNmxoxVWO26DcFwp/gJsNEifpeh5nUpped+laF9b1iJu&#10;3tGgo7E6GmAVP2TFpBjN28C3GlrPABtHZt0w9pnoN6zZ0qR+HqkcyPKeJEUOOx0X8fyesh5/3u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84hJ9EAAAADAQAADwAAAAAAAAABACAAAAA4AAAAZHJz&#10;L2Rvd25yZXYueG1sUEsBAhQAFAAAAAgAh07iQHwHquL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18"/>
                        <w:szCs w:val="18"/>
                        <w:rPrChange w:id="42" w:author="文印室" w:date="2023-07-18T09:11:47Z"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rPrChange>
                      </w:rPr>
                    </w:pPr>
                    <w:ins w:id="43" w:author="文印室" w:date="2023-07-18T09:11:32Z"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rPrChange w:id="44" w:author="文印室" w:date="2023-07-18T09:11:47Z"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rPrChange>
                        </w:rPr>
                        <w:fldChar w:fldCharType="begin"/>
                      </w:r>
                    </w:ins>
                    <w:ins w:id="46" w:author="文印室" w:date="2023-07-18T09:11:32Z"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rPrChange w:id="47" w:author="文印室" w:date="2023-07-18T09:11:47Z"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rPrChange>
                        </w:rPr>
                        <w:instrText xml:space="preserve"> PAGE  \* MERGEFORMAT </w:instrText>
                      </w:r>
                    </w:ins>
                    <w:ins w:id="49" w:author="文印室" w:date="2023-07-18T09:11:32Z"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rPrChange w:id="50" w:author="文印室" w:date="2023-07-18T09:11:47Z"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rPrChange>
                        </w:rPr>
                        <w:fldChar w:fldCharType="separate"/>
                      </w:r>
                    </w:ins>
                    <w:ins w:id="52" w:author="文印室" w:date="2023-07-18T09:11:32Z"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rPrChange w:id="53" w:author="文印室" w:date="2023-07-18T09:11:47Z"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rPrChange>
                        </w:rPr>
                        <w:t>- 1 -</w:t>
                      </w:r>
                    </w:ins>
                    <w:ins w:id="55" w:author="文印室" w:date="2023-07-18T09:11:32Z"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rPrChange w:id="56" w:author="文印室" w:date="2023-07-18T09:11:47Z"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rPrChange>
                        </w:rPr>
                        <w:fldChar w:fldCharType="end"/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室">
    <w15:presenceInfo w15:providerId="None" w15:userId="文印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ZDBmYTliNTVkZWQyYmY4NjZlYzgyMGQ4ZDA0NzIifQ=="/>
  </w:docVars>
  <w:rsids>
    <w:rsidRoot w:val="00154F05"/>
    <w:rsid w:val="00154F05"/>
    <w:rsid w:val="00951897"/>
    <w:rsid w:val="009C614C"/>
    <w:rsid w:val="00E27CF8"/>
    <w:rsid w:val="08F347CA"/>
    <w:rsid w:val="0A797C2D"/>
    <w:rsid w:val="116F4914"/>
    <w:rsid w:val="2E7D2F3B"/>
    <w:rsid w:val="3D2FB7BF"/>
    <w:rsid w:val="442A5B77"/>
    <w:rsid w:val="576E3D1B"/>
    <w:rsid w:val="5A4210AD"/>
    <w:rsid w:val="5D780475"/>
    <w:rsid w:val="6C346097"/>
    <w:rsid w:val="79ED7D98"/>
    <w:rsid w:val="D7A680BA"/>
    <w:rsid w:val="FBC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qFormat/>
    <w:uiPriority w:val="0"/>
    <w:pPr>
      <w:spacing w:after="12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1867</Words>
  <Characters>1914</Characters>
  <Lines>5</Lines>
  <Paragraphs>1</Paragraphs>
  <TotalTime>2</TotalTime>
  <ScaleCrop>false</ScaleCrop>
  <LinksUpToDate>false</LinksUpToDate>
  <CharactersWithSpaces>2196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2022-08-03T14:01:00Z</dcterms:created>
  <dc:creator>gaoxinqqq@outlook.com</dc:creator>
  <cp:lastModifiedBy>uos</cp:lastModifiedBy>
  <cp:lastPrinted>2023-07-14T02:32:00Z</cp:lastPrinted>
  <dcterms:modified xsi:type="dcterms:W3CDTF">2023-07-18T09:11:55Z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7009C8F2B20F4B718C98CBD5C5B6EC2E_13</vt:lpwstr>
  </property>
</Properties>
</file>