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44" w:firstLineChars="45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44" w:firstLineChars="45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62" w:firstLine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-SA"/>
        </w:rPr>
      </w:pPr>
      <w:ins w:id="0" w:author="孙继海" w:date="2023-12-19T10:51:54Z">
        <w:r>
          <w:rPr>
            <w:rFonts w:hint="eastAsia" w:ascii="方正小标宋简体" w:hAnsi="方正小标宋简体" w:eastAsia="方正小标宋简体" w:cs="方正小标宋简体"/>
            <w:b w:val="0"/>
            <w:bCs/>
            <w:color w:val="000000"/>
            <w:kern w:val="0"/>
            <w:sz w:val="36"/>
            <w:szCs w:val="36"/>
            <w:lang w:val="en-US" w:eastAsia="zh-CN" w:bidi="ar-SA"/>
          </w:rPr>
          <w:t xml:space="preserve"> </w:t>
        </w:r>
      </w:ins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-SA"/>
        </w:rPr>
        <w:t>2023年山西省省级众创空间重新认定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  <w:lang w:val="en-US" w:eastAsia="zh-CN" w:bidi="ar-SA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kern w:val="2"/>
          <w:sz w:val="36"/>
          <w:szCs w:val="36"/>
          <w:lang w:val="en-US" w:eastAsia="zh-CN" w:bidi="ar-SA"/>
        </w:rPr>
        <w:t>绩效择优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-SA"/>
        </w:rPr>
        <w:t>名单</w:t>
      </w:r>
    </w:p>
    <w:tbl>
      <w:tblPr>
        <w:tblStyle w:val="3"/>
        <w:tblpPr w:leftFromText="180" w:rightFromText="180" w:vertAnchor="page" w:horzAnchor="page" w:tblpXSpec="center" w:tblpY="3873"/>
        <w:tblOverlap w:val="never"/>
        <w:tblW w:w="8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80"/>
        <w:gridCol w:w="2810"/>
        <w:gridCol w:w="1050"/>
        <w:gridCol w:w="825"/>
        <w:tblGridChange w:id="1">
          <w:tblGrid>
            <w:gridCol w:w="805"/>
            <w:gridCol w:w="2980"/>
            <w:gridCol w:w="2810"/>
            <w:gridCol w:w="1050"/>
            <w:gridCol w:w="82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tblHeader/>
          <w:jc w:val="center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空间名称</w:t>
            </w:r>
          </w:p>
        </w:tc>
        <w:tc>
          <w:tcPr>
            <w:tcW w:w="28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所在地市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山西智茂企业孵化园              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巅峰众创空间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山西巅峰创客空间有限公司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天成电子双创空间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山西省焦炭有限责任公司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天祥众创空间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山西天祥众创空间有限公司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清控众创空间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太原清青创企业孵化器           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集思优创众创空间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山西世恒弘业科技有限公司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星聚创新中心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太原清易信息科技有限公司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平遥唐都推光漆器创意园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val="en-US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平遥县唐都推光漆器          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山西祁县电子商务产业园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山西祁县电子商务产业园有限公司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“量子”众创空间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山西浩巨众创空间管理有限公司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晋城太行八戒众创空间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晋城市太行八戒企业管理有限公司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盂县育鑫园科技孵化器有限公司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清控众创空间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（运城盐湖高新区）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运城清控创新基地有限公司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空间名称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所在地市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运城得尔众创空间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运城得尔众创空间有限公司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运城市理想启智众创空间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运城市理想创业基地       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海鸥众创空间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山西太行海鸥锯业有限公司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武乡众创空间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武乡县红星杨物产置业      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ESI仿宋-GB2312" w:hAnsi="CESI仿宋-GB2312" w:eastAsia="CESI仿宋-GB2312" w:cs="CESI仿宋-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继海">
    <w15:presenceInfo w15:providerId="WPS Office" w15:userId="28290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4FC91C67"/>
    <w:rsid w:val="14873165"/>
    <w:rsid w:val="4FC91C67"/>
    <w:rsid w:val="511B1C14"/>
    <w:rsid w:val="BF9DECAE"/>
    <w:rsid w:val="F37E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2023-12-15T02:06:00Z</dcterms:created>
  <dc:creator>菏如月</dc:creator>
  <cp:lastModifiedBy>孙继海</cp:lastModifiedBy>
  <cp:lastPrinted>2023-12-18T11:04:00Z</cp:lastPrinted>
  <dcterms:modified xsi:type="dcterms:W3CDTF">2023-12-19T02:51:59Z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F6EAF6E9F9D50EDB1EB77F65E0275359</vt:lpwstr>
  </property>
</Properties>
</file>